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3DF" w:rsidRPr="006B2F20" w:rsidRDefault="00F313DF" w:rsidP="00301FC3">
      <w:pPr>
        <w:pStyle w:val="Tekst"/>
        <w:rPr>
          <w:rFonts w:cs="Arial"/>
          <w:b/>
          <w:sz w:val="26"/>
          <w:szCs w:val="26"/>
        </w:rPr>
      </w:pPr>
      <w:bookmarkStart w:id="0" w:name="_GoBack"/>
      <w:bookmarkEnd w:id="0"/>
    </w:p>
    <w:p w:rsidR="00F313DF" w:rsidRPr="00A635CE" w:rsidRDefault="002D5B1C" w:rsidP="00301FC3">
      <w:pPr>
        <w:pStyle w:val="Tekst"/>
        <w:rPr>
          <w:rFonts w:cs="Arial"/>
          <w:b/>
          <w:sz w:val="22"/>
          <w:szCs w:val="22"/>
        </w:rPr>
      </w:pPr>
      <w:r w:rsidRPr="00A635CE">
        <w:rPr>
          <w:rFonts w:cs="Arial"/>
          <w:b/>
          <w:sz w:val="22"/>
          <w:szCs w:val="22"/>
        </w:rPr>
        <w:t>Møde med rejsehold for oversvømmelse og erosion</w:t>
      </w:r>
    </w:p>
    <w:p w:rsidR="00F313DF" w:rsidRPr="00A635CE" w:rsidRDefault="00F313DF" w:rsidP="00301FC3">
      <w:pPr>
        <w:pStyle w:val="Tekst"/>
        <w:rPr>
          <w:rFonts w:cs="Arial"/>
          <w:b/>
          <w:sz w:val="22"/>
          <w:szCs w:val="22"/>
        </w:rPr>
      </w:pPr>
    </w:p>
    <w:p w:rsidR="00691674" w:rsidRPr="00A635CE" w:rsidRDefault="00691674" w:rsidP="00301FC3">
      <w:pPr>
        <w:pStyle w:val="Tekst"/>
        <w:rPr>
          <w:rFonts w:cs="Arial"/>
          <w:b/>
          <w:sz w:val="22"/>
          <w:szCs w:val="22"/>
        </w:rPr>
      </w:pPr>
      <w:r w:rsidRPr="00A635CE">
        <w:rPr>
          <w:rFonts w:cs="Arial"/>
          <w:b/>
          <w:sz w:val="22"/>
          <w:szCs w:val="22"/>
        </w:rPr>
        <w:t>Udfyld relevante punkter nedenfor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442"/>
      </w:tblGrid>
      <w:tr w:rsidR="00F313DF" w:rsidRPr="00DE3076" w:rsidTr="00A635CE">
        <w:tc>
          <w:tcPr>
            <w:tcW w:w="3936" w:type="dxa"/>
          </w:tcPr>
          <w:p w:rsidR="00F313DF" w:rsidRPr="00A635CE" w:rsidRDefault="00F313DF" w:rsidP="00A91410">
            <w:pPr>
              <w:pStyle w:val="Tekst"/>
              <w:rPr>
                <w:b/>
                <w:sz w:val="20"/>
              </w:rPr>
            </w:pPr>
            <w:r w:rsidRPr="00A635CE">
              <w:rPr>
                <w:b/>
                <w:sz w:val="20"/>
              </w:rPr>
              <w:t>Baggrund</w:t>
            </w:r>
          </w:p>
        </w:tc>
        <w:tc>
          <w:tcPr>
            <w:tcW w:w="5442" w:type="dxa"/>
          </w:tcPr>
          <w:p w:rsidR="00F313DF" w:rsidRPr="00A635CE" w:rsidRDefault="00F313DF" w:rsidP="00A91410">
            <w:pPr>
              <w:pStyle w:val="Tekst"/>
              <w:rPr>
                <w:sz w:val="20"/>
              </w:rPr>
            </w:pPr>
          </w:p>
        </w:tc>
      </w:tr>
      <w:tr w:rsidR="00F313DF" w:rsidRPr="00DE3076" w:rsidTr="00A635CE">
        <w:tc>
          <w:tcPr>
            <w:tcW w:w="3936" w:type="dxa"/>
          </w:tcPr>
          <w:p w:rsidR="00A635CE" w:rsidRDefault="004B5096" w:rsidP="004B5096">
            <w:pPr>
              <w:pStyle w:val="Tekst"/>
              <w:rPr>
                <w:sz w:val="20"/>
              </w:rPr>
            </w:pPr>
            <w:r w:rsidRPr="00A635CE">
              <w:rPr>
                <w:sz w:val="20"/>
              </w:rPr>
              <w:t>Hvad vil I gerne holde møde om?</w:t>
            </w:r>
          </w:p>
          <w:p w:rsidR="004B5096" w:rsidRPr="00A635CE" w:rsidRDefault="00A635CE" w:rsidP="004B5096">
            <w:pPr>
              <w:pStyle w:val="Tekst"/>
              <w:rPr>
                <w:sz w:val="20"/>
              </w:rPr>
            </w:pPr>
            <w:r>
              <w:rPr>
                <w:sz w:val="20"/>
              </w:rPr>
              <w:t>(beskriv de punkter i gerne vil drøfte med rejseholdet)</w:t>
            </w:r>
          </w:p>
        </w:tc>
        <w:tc>
          <w:tcPr>
            <w:tcW w:w="5442" w:type="dxa"/>
          </w:tcPr>
          <w:p w:rsidR="00F313DF" w:rsidRPr="00A635CE" w:rsidRDefault="00F313DF" w:rsidP="00A91410">
            <w:pPr>
              <w:pStyle w:val="Tekst"/>
              <w:rPr>
                <w:sz w:val="20"/>
              </w:rPr>
            </w:pPr>
          </w:p>
        </w:tc>
      </w:tr>
      <w:tr w:rsidR="00F313DF" w:rsidRPr="00DE3076" w:rsidTr="00A635CE">
        <w:tc>
          <w:tcPr>
            <w:tcW w:w="3936" w:type="dxa"/>
          </w:tcPr>
          <w:p w:rsidR="00F313DF" w:rsidRPr="00A635CE" w:rsidRDefault="00F313DF" w:rsidP="002D5B1C">
            <w:pPr>
              <w:pStyle w:val="Tekst"/>
              <w:rPr>
                <w:sz w:val="20"/>
              </w:rPr>
            </w:pPr>
            <w:r w:rsidRPr="00A635CE">
              <w:rPr>
                <w:sz w:val="20"/>
              </w:rPr>
              <w:t>Foreligger der en klimatilpasningsplan</w:t>
            </w:r>
            <w:r w:rsidR="004B5096" w:rsidRPr="00A635CE">
              <w:rPr>
                <w:sz w:val="20"/>
              </w:rPr>
              <w:t xml:space="preserve"> eller risikostyringsplan</w:t>
            </w:r>
            <w:r w:rsidRPr="00A635CE">
              <w:rPr>
                <w:sz w:val="20"/>
              </w:rPr>
              <w:t xml:space="preserve">, strategi </w:t>
            </w:r>
            <w:r w:rsidR="002D5B1C" w:rsidRPr="00A635CE">
              <w:rPr>
                <w:sz w:val="20"/>
              </w:rPr>
              <w:t xml:space="preserve">eller </w:t>
            </w:r>
            <w:r w:rsidRPr="00A635CE">
              <w:rPr>
                <w:sz w:val="20"/>
              </w:rPr>
              <w:t>and</w:t>
            </w:r>
            <w:r w:rsidR="002D5B1C" w:rsidRPr="00A635CE">
              <w:rPr>
                <w:sz w:val="20"/>
              </w:rPr>
              <w:t>re planer for sikring mod oversvømmelse eller erosion</w:t>
            </w:r>
            <w:r w:rsidRPr="00A635CE">
              <w:rPr>
                <w:sz w:val="20"/>
              </w:rPr>
              <w:t>? (Send endelig alt relevant materiale til os)</w:t>
            </w:r>
          </w:p>
        </w:tc>
        <w:tc>
          <w:tcPr>
            <w:tcW w:w="5442" w:type="dxa"/>
          </w:tcPr>
          <w:p w:rsidR="00F313DF" w:rsidRPr="00A635CE" w:rsidRDefault="00F313DF" w:rsidP="00A91410">
            <w:pPr>
              <w:pStyle w:val="Tekst"/>
              <w:rPr>
                <w:sz w:val="20"/>
              </w:rPr>
            </w:pPr>
          </w:p>
        </w:tc>
      </w:tr>
      <w:tr w:rsidR="00F313DF" w:rsidRPr="00DE3076" w:rsidTr="00A635CE">
        <w:tc>
          <w:tcPr>
            <w:tcW w:w="3936" w:type="dxa"/>
          </w:tcPr>
          <w:p w:rsidR="00F313DF" w:rsidRPr="00A635CE" w:rsidRDefault="00F313DF" w:rsidP="00A91410">
            <w:pPr>
              <w:pStyle w:val="Tekst"/>
              <w:rPr>
                <w:rFonts w:cs="Arial"/>
                <w:sz w:val="20"/>
              </w:rPr>
            </w:pPr>
            <w:r w:rsidRPr="00A635CE">
              <w:rPr>
                <w:rFonts w:cs="Arial"/>
                <w:sz w:val="20"/>
              </w:rPr>
              <w:t>Er der områder, hvor I har oplevet problemer med oversvømmelse</w:t>
            </w:r>
            <w:r w:rsidR="004B5096" w:rsidRPr="00A635CE">
              <w:rPr>
                <w:rFonts w:cs="Arial"/>
                <w:sz w:val="20"/>
              </w:rPr>
              <w:t xml:space="preserve"> eller kysterosion</w:t>
            </w:r>
            <w:r w:rsidRPr="00A635CE">
              <w:rPr>
                <w:rFonts w:cs="Arial"/>
                <w:sz w:val="20"/>
              </w:rPr>
              <w:t>?</w:t>
            </w:r>
          </w:p>
          <w:p w:rsidR="00F313DF" w:rsidRPr="00A635CE" w:rsidRDefault="00F313DF" w:rsidP="00A91410">
            <w:pPr>
              <w:pStyle w:val="Tekst"/>
              <w:rPr>
                <w:rFonts w:cs="Arial"/>
                <w:sz w:val="20"/>
              </w:rPr>
            </w:pPr>
          </w:p>
          <w:p w:rsidR="00F313DF" w:rsidRPr="00A635CE" w:rsidRDefault="00DE3076" w:rsidP="00A91410">
            <w:pPr>
              <w:pStyle w:val="Tekst"/>
              <w:rPr>
                <w:rFonts w:cs="Arial"/>
                <w:sz w:val="20"/>
              </w:rPr>
            </w:pPr>
            <w:r w:rsidRPr="00DE3076">
              <w:rPr>
                <w:rFonts w:cs="Arial"/>
                <w:sz w:val="20"/>
              </w:rPr>
              <w:t>Hvilke typer</w:t>
            </w:r>
            <w:r w:rsidR="002D5B1C" w:rsidRPr="00A635CE">
              <w:rPr>
                <w:rFonts w:cs="Arial"/>
                <w:sz w:val="20"/>
              </w:rPr>
              <w:t xml:space="preserve"> </w:t>
            </w:r>
            <w:r w:rsidR="00F313DF" w:rsidRPr="00A635CE">
              <w:rPr>
                <w:rFonts w:cs="Arial"/>
                <w:sz w:val="20"/>
              </w:rPr>
              <w:t>oversvømmelse (fra hav, ekstremregn, kloakker</w:t>
            </w:r>
            <w:r w:rsidR="002D5B1C" w:rsidRPr="00A635CE">
              <w:rPr>
                <w:rFonts w:cs="Arial"/>
                <w:sz w:val="20"/>
              </w:rPr>
              <w:t>, grundvand eller vandløb</w:t>
            </w:r>
            <w:r w:rsidR="00F313DF" w:rsidRPr="00A635CE">
              <w:rPr>
                <w:rFonts w:cs="Arial"/>
                <w:sz w:val="20"/>
              </w:rPr>
              <w:t>)</w:t>
            </w:r>
            <w:r w:rsidRPr="00A635CE">
              <w:rPr>
                <w:rFonts w:cs="Arial"/>
                <w:sz w:val="20"/>
              </w:rPr>
              <w:t>?</w:t>
            </w:r>
          </w:p>
          <w:p w:rsidR="00F313DF" w:rsidRPr="00A635CE" w:rsidRDefault="00F313DF" w:rsidP="00A91410">
            <w:pPr>
              <w:pStyle w:val="Tekst"/>
              <w:rPr>
                <w:rFonts w:cs="Arial"/>
                <w:sz w:val="20"/>
              </w:rPr>
            </w:pPr>
          </w:p>
        </w:tc>
        <w:tc>
          <w:tcPr>
            <w:tcW w:w="5442" w:type="dxa"/>
          </w:tcPr>
          <w:p w:rsidR="00F313DF" w:rsidRPr="00A635CE" w:rsidRDefault="00F313DF" w:rsidP="00A91410">
            <w:pPr>
              <w:pStyle w:val="Tekst"/>
              <w:rPr>
                <w:sz w:val="20"/>
              </w:rPr>
            </w:pPr>
          </w:p>
        </w:tc>
      </w:tr>
      <w:tr w:rsidR="00F313DF" w:rsidRPr="00DE3076" w:rsidTr="00A635CE">
        <w:tc>
          <w:tcPr>
            <w:tcW w:w="3936" w:type="dxa"/>
          </w:tcPr>
          <w:p w:rsidR="00F313DF" w:rsidRPr="00A635CE" w:rsidRDefault="004B5096" w:rsidP="004B5096">
            <w:pPr>
              <w:pStyle w:val="Tekst"/>
              <w:rPr>
                <w:rFonts w:cs="Arial"/>
                <w:sz w:val="20"/>
              </w:rPr>
            </w:pPr>
            <w:r w:rsidRPr="00A635CE">
              <w:rPr>
                <w:rFonts w:cs="Arial"/>
                <w:sz w:val="20"/>
              </w:rPr>
              <w:t>Har I konkrete projekter i gang eller under overvejelse</w:t>
            </w:r>
            <w:r w:rsidR="00DE3076" w:rsidRPr="00A635CE">
              <w:rPr>
                <w:rFonts w:cs="Arial"/>
                <w:sz w:val="20"/>
              </w:rPr>
              <w:t>?</w:t>
            </w:r>
          </w:p>
        </w:tc>
        <w:tc>
          <w:tcPr>
            <w:tcW w:w="5442" w:type="dxa"/>
          </w:tcPr>
          <w:p w:rsidR="00F313DF" w:rsidRPr="00A635CE" w:rsidRDefault="00F313DF" w:rsidP="00A91410">
            <w:pPr>
              <w:pStyle w:val="Tekst"/>
              <w:rPr>
                <w:sz w:val="20"/>
              </w:rPr>
            </w:pPr>
          </w:p>
        </w:tc>
      </w:tr>
      <w:tr w:rsidR="00F313DF" w:rsidRPr="00DE3076" w:rsidTr="00A635CE">
        <w:tc>
          <w:tcPr>
            <w:tcW w:w="3936" w:type="dxa"/>
          </w:tcPr>
          <w:p w:rsidR="00F313DF" w:rsidRPr="00A635CE" w:rsidRDefault="00F313DF" w:rsidP="00A65EDD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  <w:lang w:eastAsia="da-DK"/>
              </w:rPr>
            </w:pPr>
            <w:r w:rsidRPr="00A635CE">
              <w:rPr>
                <w:rFonts w:ascii="Garamond" w:hAnsi="Garamond" w:cs="Arial"/>
                <w:sz w:val="20"/>
                <w:szCs w:val="20"/>
                <w:lang w:eastAsia="da-DK"/>
              </w:rPr>
              <w:t>Er klimatilpasning med i kommuneplanstrategien?</w:t>
            </w:r>
          </w:p>
          <w:p w:rsidR="00DE3076" w:rsidRPr="00A635CE" w:rsidRDefault="00DE3076" w:rsidP="00A65EDD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  <w:lang w:eastAsia="da-DK"/>
              </w:rPr>
            </w:pPr>
          </w:p>
          <w:p w:rsidR="004B5096" w:rsidRPr="00A635CE" w:rsidRDefault="004B5096" w:rsidP="00A65EDD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da-DK"/>
              </w:rPr>
            </w:pPr>
            <w:r w:rsidRPr="00A635CE">
              <w:rPr>
                <w:rFonts w:ascii="Garamond" w:hAnsi="Garamond" w:cs="Arial"/>
                <w:sz w:val="20"/>
                <w:szCs w:val="20"/>
                <w:lang w:eastAsia="da-DK"/>
              </w:rPr>
              <w:t>Hvordan er en evt. risikostyringsplan indarbejdet?</w:t>
            </w:r>
          </w:p>
          <w:p w:rsidR="00F313DF" w:rsidRPr="00A635CE" w:rsidRDefault="00F313DF" w:rsidP="00A65EDD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  <w:lang w:eastAsia="da-DK"/>
              </w:rPr>
            </w:pPr>
          </w:p>
        </w:tc>
        <w:tc>
          <w:tcPr>
            <w:tcW w:w="5442" w:type="dxa"/>
          </w:tcPr>
          <w:p w:rsidR="00F313DF" w:rsidRPr="00A635CE" w:rsidRDefault="00F313DF" w:rsidP="00A91410">
            <w:pPr>
              <w:pStyle w:val="Tekst"/>
              <w:rPr>
                <w:sz w:val="20"/>
              </w:rPr>
            </w:pPr>
          </w:p>
        </w:tc>
      </w:tr>
      <w:tr w:rsidR="00F313DF" w:rsidRPr="00DE3076" w:rsidTr="00A635CE">
        <w:tc>
          <w:tcPr>
            <w:tcW w:w="3936" w:type="dxa"/>
          </w:tcPr>
          <w:p w:rsidR="00F313DF" w:rsidRPr="00A635CE" w:rsidRDefault="00F313DF" w:rsidP="00A91410">
            <w:pPr>
              <w:pStyle w:val="Tekst"/>
              <w:rPr>
                <w:b/>
                <w:sz w:val="20"/>
              </w:rPr>
            </w:pPr>
            <w:r w:rsidRPr="00A635CE">
              <w:rPr>
                <w:b/>
                <w:sz w:val="20"/>
              </w:rPr>
              <w:t>Data – status</w:t>
            </w:r>
          </w:p>
        </w:tc>
        <w:tc>
          <w:tcPr>
            <w:tcW w:w="5442" w:type="dxa"/>
          </w:tcPr>
          <w:p w:rsidR="00F313DF" w:rsidRPr="00A635CE" w:rsidRDefault="00F313DF" w:rsidP="00A91410">
            <w:pPr>
              <w:pStyle w:val="Tekst"/>
              <w:rPr>
                <w:sz w:val="20"/>
              </w:rPr>
            </w:pPr>
          </w:p>
        </w:tc>
      </w:tr>
      <w:tr w:rsidR="00F313DF" w:rsidRPr="00DE3076" w:rsidTr="00A635CE">
        <w:tc>
          <w:tcPr>
            <w:tcW w:w="3936" w:type="dxa"/>
          </w:tcPr>
          <w:p w:rsidR="00F313DF" w:rsidRPr="00A635CE" w:rsidRDefault="00F313DF" w:rsidP="00A91410">
            <w:pPr>
              <w:pStyle w:val="Tekst"/>
              <w:rPr>
                <w:b/>
                <w:sz w:val="20"/>
              </w:rPr>
            </w:pPr>
            <w:r w:rsidRPr="00A635CE">
              <w:rPr>
                <w:rFonts w:cs="Arial"/>
                <w:sz w:val="20"/>
              </w:rPr>
              <w:t>Har I fået lavet modelberegninger</w:t>
            </w:r>
            <w:r w:rsidR="004B5096" w:rsidRPr="00A635CE">
              <w:rPr>
                <w:rFonts w:cs="Arial"/>
                <w:sz w:val="20"/>
              </w:rPr>
              <w:t xml:space="preserve"> på oversvømmelse eller kysterosion</w:t>
            </w:r>
            <w:r w:rsidRPr="00A635CE">
              <w:rPr>
                <w:rFonts w:cs="Arial"/>
                <w:sz w:val="20"/>
              </w:rPr>
              <w:t>? Hvis ja, hvilke?</w:t>
            </w:r>
          </w:p>
        </w:tc>
        <w:tc>
          <w:tcPr>
            <w:tcW w:w="5442" w:type="dxa"/>
          </w:tcPr>
          <w:p w:rsidR="00F313DF" w:rsidRPr="00A635CE" w:rsidRDefault="00F313DF" w:rsidP="00A91410">
            <w:pPr>
              <w:pStyle w:val="Tekst"/>
              <w:rPr>
                <w:sz w:val="20"/>
              </w:rPr>
            </w:pPr>
          </w:p>
        </w:tc>
      </w:tr>
      <w:tr w:rsidR="00F313DF" w:rsidRPr="00DE3076" w:rsidTr="00A635CE">
        <w:tc>
          <w:tcPr>
            <w:tcW w:w="3936" w:type="dxa"/>
          </w:tcPr>
          <w:p w:rsidR="00F313DF" w:rsidRPr="00A635CE" w:rsidRDefault="00F313DF" w:rsidP="00821712">
            <w:pPr>
              <w:pStyle w:val="Tekst"/>
              <w:rPr>
                <w:sz w:val="20"/>
              </w:rPr>
            </w:pPr>
            <w:r w:rsidRPr="00A635CE">
              <w:rPr>
                <w:sz w:val="20"/>
              </w:rPr>
              <w:t>Hvad er status på data/kortlægning:</w:t>
            </w:r>
          </w:p>
          <w:p w:rsidR="00F313DF" w:rsidRPr="00A635CE" w:rsidRDefault="00F313DF" w:rsidP="00A635CE">
            <w:pPr>
              <w:pStyle w:val="Tekst"/>
              <w:spacing w:line="260" w:lineRule="exact"/>
              <w:rPr>
                <w:sz w:val="20"/>
              </w:rPr>
            </w:pPr>
            <w:r w:rsidRPr="00A635CE">
              <w:rPr>
                <w:sz w:val="20"/>
              </w:rPr>
              <w:t>- Vandløb</w:t>
            </w:r>
          </w:p>
          <w:p w:rsidR="00F313DF" w:rsidRPr="00A635CE" w:rsidRDefault="00F313DF" w:rsidP="00A635CE">
            <w:pPr>
              <w:pStyle w:val="Tekst"/>
              <w:spacing w:line="260" w:lineRule="exact"/>
              <w:rPr>
                <w:sz w:val="20"/>
              </w:rPr>
            </w:pPr>
            <w:r w:rsidRPr="00A635CE">
              <w:rPr>
                <w:sz w:val="20"/>
              </w:rPr>
              <w:t>- Grundvand</w:t>
            </w:r>
          </w:p>
          <w:p w:rsidR="004B5096" w:rsidRPr="00A635CE" w:rsidRDefault="00F313DF" w:rsidP="00A635CE">
            <w:pPr>
              <w:pStyle w:val="Tekst"/>
              <w:spacing w:line="260" w:lineRule="exact"/>
              <w:rPr>
                <w:sz w:val="20"/>
              </w:rPr>
            </w:pPr>
            <w:r w:rsidRPr="00A635CE">
              <w:rPr>
                <w:sz w:val="20"/>
              </w:rPr>
              <w:t>- Lavtliggende områder</w:t>
            </w:r>
          </w:p>
          <w:p w:rsidR="004B5096" w:rsidRPr="00A635CE" w:rsidRDefault="002D5B1C" w:rsidP="00A635CE">
            <w:pPr>
              <w:pStyle w:val="Tekst"/>
              <w:spacing w:line="260" w:lineRule="exact"/>
              <w:rPr>
                <w:sz w:val="20"/>
              </w:rPr>
            </w:pPr>
            <w:r w:rsidRPr="00A635CE">
              <w:rPr>
                <w:sz w:val="20"/>
              </w:rPr>
              <w:t xml:space="preserve">- </w:t>
            </w:r>
            <w:r w:rsidR="004B5096" w:rsidRPr="00A635CE">
              <w:rPr>
                <w:sz w:val="20"/>
              </w:rPr>
              <w:t>Kysttilbagerykning</w:t>
            </w:r>
          </w:p>
          <w:p w:rsidR="00F313DF" w:rsidRPr="00A635CE" w:rsidRDefault="00F313DF" w:rsidP="00A91410">
            <w:pPr>
              <w:pStyle w:val="Tekst"/>
              <w:rPr>
                <w:rFonts w:cs="Arial"/>
                <w:sz w:val="20"/>
              </w:rPr>
            </w:pPr>
          </w:p>
        </w:tc>
        <w:tc>
          <w:tcPr>
            <w:tcW w:w="5442" w:type="dxa"/>
          </w:tcPr>
          <w:p w:rsidR="00F313DF" w:rsidRPr="00A635CE" w:rsidRDefault="00F313DF" w:rsidP="00A91410">
            <w:pPr>
              <w:pStyle w:val="Tekst"/>
              <w:rPr>
                <w:sz w:val="20"/>
              </w:rPr>
            </w:pPr>
          </w:p>
        </w:tc>
      </w:tr>
      <w:tr w:rsidR="00F313DF" w:rsidRPr="00DE3076" w:rsidTr="00A635CE">
        <w:tc>
          <w:tcPr>
            <w:tcW w:w="3936" w:type="dxa"/>
          </w:tcPr>
          <w:p w:rsidR="00F313DF" w:rsidRPr="00A635CE" w:rsidRDefault="00F313DF" w:rsidP="00821712">
            <w:pPr>
              <w:pStyle w:val="Tekst"/>
              <w:rPr>
                <w:sz w:val="20"/>
              </w:rPr>
            </w:pPr>
            <w:r w:rsidRPr="00A635CE">
              <w:rPr>
                <w:b/>
                <w:sz w:val="20"/>
              </w:rPr>
              <w:t>Synergi med øvrig indsats</w:t>
            </w:r>
          </w:p>
        </w:tc>
        <w:tc>
          <w:tcPr>
            <w:tcW w:w="5442" w:type="dxa"/>
          </w:tcPr>
          <w:p w:rsidR="00F313DF" w:rsidRPr="00A635CE" w:rsidRDefault="00F313DF" w:rsidP="00A91410">
            <w:pPr>
              <w:pStyle w:val="Tekst"/>
              <w:rPr>
                <w:sz w:val="20"/>
              </w:rPr>
            </w:pPr>
          </w:p>
        </w:tc>
      </w:tr>
      <w:tr w:rsidR="00F313DF" w:rsidRPr="00DE3076" w:rsidTr="00A635CE">
        <w:tc>
          <w:tcPr>
            <w:tcW w:w="3936" w:type="dxa"/>
          </w:tcPr>
          <w:p w:rsidR="00F313DF" w:rsidRPr="00A635CE" w:rsidRDefault="00F313DF" w:rsidP="00D03983">
            <w:pPr>
              <w:pStyle w:val="Tekst"/>
              <w:rPr>
                <w:sz w:val="20"/>
              </w:rPr>
            </w:pPr>
            <w:r w:rsidRPr="00A635CE">
              <w:rPr>
                <w:sz w:val="20"/>
              </w:rPr>
              <w:t xml:space="preserve">Ser I muligheder for løsninger som skaber synergi til andre områder som for eksempel løsninger, der </w:t>
            </w:r>
            <w:r w:rsidR="002D5B1C" w:rsidRPr="00A635CE">
              <w:rPr>
                <w:sz w:val="20"/>
              </w:rPr>
              <w:t>går på tværs af administrationsområder eller på tværs af kommunegrænsen</w:t>
            </w:r>
            <w:r w:rsidR="00DE3076" w:rsidRPr="00A635CE">
              <w:rPr>
                <w:sz w:val="20"/>
              </w:rPr>
              <w:t>?</w:t>
            </w:r>
          </w:p>
          <w:p w:rsidR="00F313DF" w:rsidRPr="00A635CE" w:rsidRDefault="00F313DF" w:rsidP="00D03983">
            <w:pPr>
              <w:pStyle w:val="Tekst"/>
              <w:rPr>
                <w:b/>
                <w:sz w:val="20"/>
              </w:rPr>
            </w:pPr>
          </w:p>
        </w:tc>
        <w:tc>
          <w:tcPr>
            <w:tcW w:w="5442" w:type="dxa"/>
          </w:tcPr>
          <w:p w:rsidR="00F313DF" w:rsidRPr="00A635CE" w:rsidRDefault="00F313DF" w:rsidP="00A91410">
            <w:pPr>
              <w:pStyle w:val="Tekst"/>
              <w:rPr>
                <w:sz w:val="20"/>
              </w:rPr>
            </w:pPr>
          </w:p>
        </w:tc>
      </w:tr>
    </w:tbl>
    <w:p w:rsidR="00DE3076" w:rsidRDefault="00DE307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442"/>
      </w:tblGrid>
      <w:tr w:rsidR="00F313DF" w:rsidRPr="00DE3076" w:rsidTr="00A635CE">
        <w:tc>
          <w:tcPr>
            <w:tcW w:w="3936" w:type="dxa"/>
          </w:tcPr>
          <w:p w:rsidR="00F313DF" w:rsidRPr="00A635CE" w:rsidRDefault="00F313DF" w:rsidP="00691674">
            <w:pPr>
              <w:pStyle w:val="Tekst"/>
              <w:rPr>
                <w:b/>
                <w:sz w:val="20"/>
              </w:rPr>
            </w:pPr>
            <w:r w:rsidRPr="00A635CE">
              <w:rPr>
                <w:b/>
                <w:sz w:val="20"/>
              </w:rPr>
              <w:lastRenderedPageBreak/>
              <w:t xml:space="preserve">Møde med </w:t>
            </w:r>
            <w:r w:rsidR="00691674" w:rsidRPr="00A635CE">
              <w:rPr>
                <w:b/>
                <w:sz w:val="20"/>
              </w:rPr>
              <w:t>r</w:t>
            </w:r>
            <w:r w:rsidRPr="00A635CE">
              <w:rPr>
                <w:b/>
                <w:sz w:val="20"/>
              </w:rPr>
              <w:t xml:space="preserve">ejseholdet </w:t>
            </w:r>
          </w:p>
        </w:tc>
        <w:tc>
          <w:tcPr>
            <w:tcW w:w="5442" w:type="dxa"/>
          </w:tcPr>
          <w:p w:rsidR="00F313DF" w:rsidRPr="00A635CE" w:rsidRDefault="00F313DF" w:rsidP="00A91410">
            <w:pPr>
              <w:pStyle w:val="Tekst"/>
              <w:rPr>
                <w:sz w:val="20"/>
              </w:rPr>
            </w:pPr>
          </w:p>
        </w:tc>
      </w:tr>
      <w:tr w:rsidR="00F313DF" w:rsidRPr="00DE3076" w:rsidTr="00A635CE">
        <w:tc>
          <w:tcPr>
            <w:tcW w:w="3936" w:type="dxa"/>
          </w:tcPr>
          <w:p w:rsidR="00F313DF" w:rsidRPr="00A635CE" w:rsidRDefault="004B5096">
            <w:pPr>
              <w:pStyle w:val="Tekst"/>
              <w:rPr>
                <w:sz w:val="20"/>
              </w:rPr>
            </w:pPr>
            <w:r w:rsidRPr="00A635CE">
              <w:rPr>
                <w:sz w:val="20"/>
              </w:rPr>
              <w:t>Ønsker til m</w:t>
            </w:r>
            <w:r w:rsidR="00F313DF" w:rsidRPr="00A635CE">
              <w:rPr>
                <w:sz w:val="20"/>
              </w:rPr>
              <w:t>ødedato</w:t>
            </w:r>
            <w:r w:rsidR="005E68E4">
              <w:rPr>
                <w:sz w:val="20"/>
              </w:rPr>
              <w:t xml:space="preserve"> (tirsdag eller onsdag)</w:t>
            </w:r>
          </w:p>
        </w:tc>
        <w:tc>
          <w:tcPr>
            <w:tcW w:w="5442" w:type="dxa"/>
          </w:tcPr>
          <w:p w:rsidR="00F313DF" w:rsidRPr="00A635CE" w:rsidRDefault="00F313DF" w:rsidP="00A91410">
            <w:pPr>
              <w:pStyle w:val="Tekst"/>
              <w:rPr>
                <w:sz w:val="20"/>
              </w:rPr>
            </w:pPr>
          </w:p>
        </w:tc>
      </w:tr>
      <w:tr w:rsidR="00F313DF" w:rsidRPr="00DE3076" w:rsidTr="00A635CE">
        <w:tc>
          <w:tcPr>
            <w:tcW w:w="3936" w:type="dxa"/>
          </w:tcPr>
          <w:p w:rsidR="00F313DF" w:rsidRPr="00A635CE" w:rsidRDefault="004B5096">
            <w:pPr>
              <w:pStyle w:val="Tekst"/>
              <w:rPr>
                <w:sz w:val="20"/>
              </w:rPr>
            </w:pPr>
            <w:r w:rsidRPr="00A635CE">
              <w:rPr>
                <w:sz w:val="20"/>
              </w:rPr>
              <w:t>Ønsker til m</w:t>
            </w:r>
            <w:r w:rsidR="00F313DF" w:rsidRPr="00A635CE">
              <w:rPr>
                <w:sz w:val="20"/>
              </w:rPr>
              <w:t>ødetidspunkt</w:t>
            </w:r>
          </w:p>
        </w:tc>
        <w:tc>
          <w:tcPr>
            <w:tcW w:w="5442" w:type="dxa"/>
          </w:tcPr>
          <w:p w:rsidR="00F313DF" w:rsidRPr="00A635CE" w:rsidRDefault="00F313DF" w:rsidP="00A91410">
            <w:pPr>
              <w:pStyle w:val="Tekst"/>
              <w:rPr>
                <w:sz w:val="20"/>
              </w:rPr>
            </w:pPr>
          </w:p>
        </w:tc>
      </w:tr>
      <w:tr w:rsidR="00F313DF" w:rsidRPr="00DE3076" w:rsidTr="00A635CE">
        <w:tc>
          <w:tcPr>
            <w:tcW w:w="3936" w:type="dxa"/>
          </w:tcPr>
          <w:p w:rsidR="00F313DF" w:rsidRPr="00A635CE" w:rsidRDefault="00DE3076" w:rsidP="00D03983">
            <w:pPr>
              <w:pStyle w:val="Tekst"/>
              <w:rPr>
                <w:sz w:val="20"/>
              </w:rPr>
            </w:pPr>
            <w:r w:rsidRPr="00A635CE">
              <w:rPr>
                <w:sz w:val="20"/>
              </w:rPr>
              <w:t>Ønsker til mødested</w:t>
            </w:r>
          </w:p>
        </w:tc>
        <w:tc>
          <w:tcPr>
            <w:tcW w:w="5442" w:type="dxa"/>
          </w:tcPr>
          <w:p w:rsidR="00F313DF" w:rsidRPr="00A635CE" w:rsidRDefault="00F313DF" w:rsidP="00A91410">
            <w:pPr>
              <w:pStyle w:val="Tekst"/>
              <w:rPr>
                <w:sz w:val="20"/>
              </w:rPr>
            </w:pPr>
          </w:p>
        </w:tc>
      </w:tr>
      <w:tr w:rsidR="00F313DF" w:rsidRPr="00DE3076" w:rsidTr="00A635CE">
        <w:tc>
          <w:tcPr>
            <w:tcW w:w="3936" w:type="dxa"/>
          </w:tcPr>
          <w:p w:rsidR="00F313DF" w:rsidRDefault="00F313DF">
            <w:pPr>
              <w:pStyle w:val="Tekst"/>
              <w:rPr>
                <w:ins w:id="1" w:author="Louise Grøndahl" w:date="2017-09-11T13:11:00Z"/>
                <w:sz w:val="20"/>
              </w:rPr>
            </w:pPr>
            <w:r w:rsidRPr="00A635CE">
              <w:rPr>
                <w:sz w:val="20"/>
              </w:rPr>
              <w:t xml:space="preserve">Kontaktperson </w:t>
            </w:r>
            <w:r w:rsidR="00DE3076" w:rsidRPr="00A635CE">
              <w:rPr>
                <w:sz w:val="20"/>
              </w:rPr>
              <w:t xml:space="preserve">i </w:t>
            </w:r>
            <w:r w:rsidRPr="00A635CE">
              <w:rPr>
                <w:sz w:val="20"/>
              </w:rPr>
              <w:t>kommunen</w:t>
            </w:r>
          </w:p>
          <w:p w:rsidR="0031102C" w:rsidRPr="00A635CE" w:rsidRDefault="0031102C">
            <w:pPr>
              <w:pStyle w:val="Tekst"/>
              <w:rPr>
                <w:sz w:val="20"/>
              </w:rPr>
            </w:pPr>
            <w:ins w:id="2" w:author="Louise Grøndahl" w:date="2017-09-11T13:11:00Z">
              <w:r>
                <w:rPr>
                  <w:sz w:val="20"/>
                </w:rPr>
                <w:t>(</w:t>
              </w:r>
              <w:proofErr w:type="spellStart"/>
              <w:r>
                <w:rPr>
                  <w:sz w:val="20"/>
                </w:rPr>
                <w:t>email</w:t>
              </w:r>
              <w:proofErr w:type="spellEnd"/>
              <w:r>
                <w:rPr>
                  <w:sz w:val="20"/>
                </w:rPr>
                <w:t xml:space="preserve"> adresse samt telefonnummer)</w:t>
              </w:r>
            </w:ins>
          </w:p>
        </w:tc>
        <w:tc>
          <w:tcPr>
            <w:tcW w:w="5442" w:type="dxa"/>
          </w:tcPr>
          <w:p w:rsidR="00F313DF" w:rsidRPr="00A635CE" w:rsidRDefault="00F313DF" w:rsidP="00A91410">
            <w:pPr>
              <w:pStyle w:val="Tekst"/>
              <w:rPr>
                <w:sz w:val="20"/>
              </w:rPr>
            </w:pPr>
          </w:p>
        </w:tc>
      </w:tr>
      <w:tr w:rsidR="00F313DF" w:rsidRPr="00DE3076" w:rsidTr="00A635CE">
        <w:tc>
          <w:tcPr>
            <w:tcW w:w="3936" w:type="dxa"/>
          </w:tcPr>
          <w:p w:rsidR="00F313DF" w:rsidRPr="00A635CE" w:rsidRDefault="00F313DF" w:rsidP="00D14250">
            <w:pPr>
              <w:pStyle w:val="Tekst"/>
              <w:rPr>
                <w:sz w:val="20"/>
              </w:rPr>
            </w:pPr>
            <w:r w:rsidRPr="00A635CE">
              <w:rPr>
                <w:sz w:val="20"/>
              </w:rPr>
              <w:t>Hvem deltager i mødet?</w:t>
            </w:r>
          </w:p>
          <w:p w:rsidR="00F313DF" w:rsidRPr="00A635CE" w:rsidRDefault="00F313DF" w:rsidP="00A635CE">
            <w:pPr>
              <w:pStyle w:val="Tekst"/>
              <w:numPr>
                <w:ilvl w:val="0"/>
                <w:numId w:val="12"/>
              </w:numPr>
              <w:spacing w:line="260" w:lineRule="exact"/>
              <w:ind w:left="714" w:hanging="357"/>
              <w:rPr>
                <w:sz w:val="20"/>
              </w:rPr>
            </w:pPr>
            <w:r w:rsidRPr="00A635CE">
              <w:rPr>
                <w:sz w:val="20"/>
              </w:rPr>
              <w:t>Plan og byg</w:t>
            </w:r>
          </w:p>
          <w:p w:rsidR="00F313DF" w:rsidRPr="00A635CE" w:rsidRDefault="00F313DF" w:rsidP="00A635CE">
            <w:pPr>
              <w:pStyle w:val="Tekst"/>
              <w:numPr>
                <w:ilvl w:val="0"/>
                <w:numId w:val="12"/>
              </w:numPr>
              <w:spacing w:line="260" w:lineRule="exact"/>
              <w:ind w:left="714" w:hanging="357"/>
              <w:rPr>
                <w:sz w:val="20"/>
              </w:rPr>
            </w:pPr>
            <w:r w:rsidRPr="00A635CE">
              <w:rPr>
                <w:sz w:val="20"/>
              </w:rPr>
              <w:t>Teknik og miljø</w:t>
            </w:r>
          </w:p>
          <w:p w:rsidR="00F313DF" w:rsidRPr="00A635CE" w:rsidRDefault="00F313DF" w:rsidP="00A635CE">
            <w:pPr>
              <w:pStyle w:val="Tekst"/>
              <w:numPr>
                <w:ilvl w:val="0"/>
                <w:numId w:val="12"/>
              </w:numPr>
              <w:spacing w:line="260" w:lineRule="exact"/>
              <w:ind w:left="714" w:hanging="357"/>
              <w:rPr>
                <w:sz w:val="20"/>
              </w:rPr>
            </w:pPr>
            <w:r w:rsidRPr="00A635CE">
              <w:rPr>
                <w:sz w:val="20"/>
              </w:rPr>
              <w:t>Vand (vandløb, spildevand, grundvand)</w:t>
            </w:r>
          </w:p>
          <w:p w:rsidR="00F313DF" w:rsidRPr="00A635CE" w:rsidRDefault="00F313DF" w:rsidP="00A635CE">
            <w:pPr>
              <w:pStyle w:val="Tekst"/>
              <w:numPr>
                <w:ilvl w:val="0"/>
                <w:numId w:val="12"/>
              </w:numPr>
              <w:spacing w:line="260" w:lineRule="exact"/>
              <w:ind w:left="714" w:hanging="357"/>
              <w:rPr>
                <w:sz w:val="20"/>
              </w:rPr>
            </w:pPr>
            <w:r w:rsidRPr="00A635CE">
              <w:rPr>
                <w:sz w:val="20"/>
              </w:rPr>
              <w:t>Natur</w:t>
            </w:r>
          </w:p>
          <w:p w:rsidR="00F313DF" w:rsidRPr="00A635CE" w:rsidRDefault="00F313DF" w:rsidP="00A635CE">
            <w:pPr>
              <w:pStyle w:val="Tekst"/>
              <w:numPr>
                <w:ilvl w:val="0"/>
                <w:numId w:val="12"/>
              </w:numPr>
              <w:spacing w:line="260" w:lineRule="exact"/>
              <w:ind w:left="714" w:hanging="357"/>
              <w:rPr>
                <w:sz w:val="20"/>
              </w:rPr>
            </w:pPr>
            <w:r w:rsidRPr="00A635CE">
              <w:rPr>
                <w:sz w:val="20"/>
              </w:rPr>
              <w:t>Vej og park</w:t>
            </w:r>
          </w:p>
          <w:p w:rsidR="00F313DF" w:rsidRPr="00A635CE" w:rsidRDefault="00F313DF" w:rsidP="00A635CE">
            <w:pPr>
              <w:pStyle w:val="Tekst"/>
              <w:numPr>
                <w:ilvl w:val="0"/>
                <w:numId w:val="12"/>
              </w:numPr>
              <w:spacing w:line="260" w:lineRule="exact"/>
              <w:ind w:left="714" w:hanging="357"/>
              <w:rPr>
                <w:b/>
                <w:sz w:val="20"/>
              </w:rPr>
            </w:pPr>
            <w:r w:rsidRPr="00A635CE">
              <w:rPr>
                <w:sz w:val="20"/>
              </w:rPr>
              <w:t>GIS medarbejder</w:t>
            </w:r>
          </w:p>
          <w:p w:rsidR="00F313DF" w:rsidRPr="00A635CE" w:rsidRDefault="00F313DF" w:rsidP="00A635CE">
            <w:pPr>
              <w:pStyle w:val="Tekst"/>
              <w:numPr>
                <w:ilvl w:val="0"/>
                <w:numId w:val="12"/>
              </w:numPr>
              <w:spacing w:line="260" w:lineRule="exact"/>
              <w:ind w:left="714" w:hanging="357"/>
              <w:rPr>
                <w:b/>
                <w:sz w:val="20"/>
              </w:rPr>
            </w:pPr>
            <w:r w:rsidRPr="00A635CE">
              <w:rPr>
                <w:sz w:val="20"/>
              </w:rPr>
              <w:t xml:space="preserve">Beredskab </w:t>
            </w:r>
          </w:p>
          <w:p w:rsidR="00F313DF" w:rsidRPr="00A635CE" w:rsidRDefault="00F313DF" w:rsidP="00A635CE">
            <w:pPr>
              <w:pStyle w:val="Tekst"/>
              <w:numPr>
                <w:ilvl w:val="0"/>
                <w:numId w:val="12"/>
              </w:numPr>
              <w:spacing w:line="260" w:lineRule="exact"/>
              <w:ind w:left="714" w:hanging="357"/>
              <w:rPr>
                <w:b/>
                <w:sz w:val="20"/>
              </w:rPr>
            </w:pPr>
            <w:r w:rsidRPr="00A635CE">
              <w:rPr>
                <w:sz w:val="20"/>
              </w:rPr>
              <w:t>Forsyningen</w:t>
            </w:r>
          </w:p>
          <w:p w:rsidR="00DE3076" w:rsidRPr="00A635CE" w:rsidRDefault="00DE3076" w:rsidP="00A635CE">
            <w:pPr>
              <w:pStyle w:val="Tekst"/>
              <w:numPr>
                <w:ilvl w:val="0"/>
                <w:numId w:val="12"/>
              </w:numPr>
              <w:spacing w:line="260" w:lineRule="exact"/>
              <w:ind w:left="714" w:hanging="357"/>
              <w:rPr>
                <w:b/>
                <w:sz w:val="20"/>
              </w:rPr>
            </w:pPr>
            <w:r w:rsidRPr="00A635CE">
              <w:rPr>
                <w:sz w:val="20"/>
              </w:rPr>
              <w:t>Interessenter (foreninger, etc.)</w:t>
            </w:r>
          </w:p>
          <w:p w:rsidR="00F313DF" w:rsidRPr="00A635CE" w:rsidRDefault="00F313DF" w:rsidP="00A635CE">
            <w:pPr>
              <w:pStyle w:val="Tekst"/>
              <w:numPr>
                <w:ilvl w:val="0"/>
                <w:numId w:val="12"/>
              </w:numPr>
              <w:spacing w:line="260" w:lineRule="exact"/>
              <w:ind w:left="714" w:hanging="357"/>
              <w:rPr>
                <w:b/>
                <w:sz w:val="20"/>
              </w:rPr>
            </w:pPr>
            <w:r w:rsidRPr="00A635CE">
              <w:rPr>
                <w:sz w:val="20"/>
              </w:rPr>
              <w:t>Andre?</w:t>
            </w:r>
          </w:p>
        </w:tc>
        <w:tc>
          <w:tcPr>
            <w:tcW w:w="5442" w:type="dxa"/>
          </w:tcPr>
          <w:p w:rsidR="00F313DF" w:rsidRPr="00A635CE" w:rsidRDefault="00F313DF" w:rsidP="00A91410">
            <w:pPr>
              <w:pStyle w:val="Tekst"/>
              <w:rPr>
                <w:sz w:val="20"/>
              </w:rPr>
            </w:pPr>
          </w:p>
        </w:tc>
      </w:tr>
      <w:tr w:rsidR="004B5096" w:rsidRPr="00DE3076" w:rsidTr="00A635CE">
        <w:tc>
          <w:tcPr>
            <w:tcW w:w="3936" w:type="dxa"/>
          </w:tcPr>
          <w:p w:rsidR="004B5096" w:rsidRDefault="004B5096" w:rsidP="00D14250">
            <w:pPr>
              <w:pStyle w:val="Tekst"/>
              <w:rPr>
                <w:sz w:val="20"/>
              </w:rPr>
            </w:pPr>
            <w:r w:rsidRPr="00A635CE">
              <w:rPr>
                <w:sz w:val="20"/>
              </w:rPr>
              <w:t>Hvilket materiale sender I til os inden mødet?</w:t>
            </w:r>
          </w:p>
          <w:p w:rsidR="00A635CE" w:rsidRPr="00A635CE" w:rsidRDefault="00A635CE" w:rsidP="00D14250">
            <w:pPr>
              <w:pStyle w:val="Tekst"/>
              <w:rPr>
                <w:sz w:val="20"/>
              </w:rPr>
            </w:pPr>
            <w:r>
              <w:rPr>
                <w:sz w:val="20"/>
              </w:rPr>
              <w:t>(vedhæft relevant materiale)</w:t>
            </w:r>
          </w:p>
        </w:tc>
        <w:tc>
          <w:tcPr>
            <w:tcW w:w="5442" w:type="dxa"/>
          </w:tcPr>
          <w:p w:rsidR="004B5096" w:rsidRPr="00A635CE" w:rsidDel="004B5096" w:rsidRDefault="004B5096" w:rsidP="00A91410">
            <w:pPr>
              <w:pStyle w:val="Tekst"/>
              <w:rPr>
                <w:sz w:val="20"/>
              </w:rPr>
            </w:pPr>
          </w:p>
        </w:tc>
      </w:tr>
    </w:tbl>
    <w:p w:rsidR="00F313DF" w:rsidRPr="006B2F20" w:rsidRDefault="00F313DF" w:rsidP="003F2AF2">
      <w:pPr>
        <w:pStyle w:val="Tekst"/>
      </w:pPr>
    </w:p>
    <w:sectPr w:rsidR="00F313DF" w:rsidRPr="006B2F20" w:rsidSect="00AE51D5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865" w:rsidRDefault="00B27865" w:rsidP="00301FC3">
      <w:pPr>
        <w:spacing w:after="0" w:line="240" w:lineRule="auto"/>
      </w:pPr>
      <w:r>
        <w:separator/>
      </w:r>
    </w:p>
  </w:endnote>
  <w:endnote w:type="continuationSeparator" w:id="0">
    <w:p w:rsidR="00B27865" w:rsidRDefault="00B27865" w:rsidP="0030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370047"/>
      <w:docPartObj>
        <w:docPartGallery w:val="Page Numbers (Bottom of Page)"/>
        <w:docPartUnique/>
      </w:docPartObj>
    </w:sdtPr>
    <w:sdtEndPr/>
    <w:sdtContent>
      <w:p w:rsidR="00DE3076" w:rsidRDefault="00DE3076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14A">
          <w:rPr>
            <w:noProof/>
          </w:rPr>
          <w:t>1</w:t>
        </w:r>
        <w:r>
          <w:fldChar w:fldCharType="end"/>
        </w:r>
      </w:p>
    </w:sdtContent>
  </w:sdt>
  <w:p w:rsidR="00DE3076" w:rsidRDefault="00DE3076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865" w:rsidRDefault="00B27865" w:rsidP="00301FC3">
      <w:pPr>
        <w:spacing w:after="0" w:line="240" w:lineRule="auto"/>
      </w:pPr>
      <w:r>
        <w:separator/>
      </w:r>
    </w:p>
  </w:footnote>
  <w:footnote w:type="continuationSeparator" w:id="0">
    <w:p w:rsidR="00B27865" w:rsidRDefault="00B27865" w:rsidP="00301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076" w:rsidRPr="00A635CE" w:rsidRDefault="00DE3076">
    <w:pPr>
      <w:pStyle w:val="Sidehoved"/>
      <w:rPr>
        <w:rFonts w:ascii="Garamond" w:hAnsi="Garamond"/>
        <w:sz w:val="40"/>
        <w:szCs w:val="40"/>
      </w:rPr>
    </w:pPr>
    <w:proofErr w:type="spellStart"/>
    <w:r w:rsidRPr="00A635CE">
      <w:rPr>
        <w:rFonts w:ascii="Garamond" w:hAnsi="Garamond" w:cs="Arial"/>
        <w:b/>
        <w:sz w:val="40"/>
        <w:szCs w:val="40"/>
      </w:rPr>
      <w:t>Foranalyse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27C9A"/>
    <w:multiLevelType w:val="hybridMultilevel"/>
    <w:tmpl w:val="005E5C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692E37"/>
    <w:multiLevelType w:val="hybridMultilevel"/>
    <w:tmpl w:val="770A597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3F57B5"/>
    <w:multiLevelType w:val="hybridMultilevel"/>
    <w:tmpl w:val="18B6841C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519CD"/>
    <w:multiLevelType w:val="hybridMultilevel"/>
    <w:tmpl w:val="1BDE9A5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49494E"/>
    <w:multiLevelType w:val="hybridMultilevel"/>
    <w:tmpl w:val="5E3A60CE"/>
    <w:lvl w:ilvl="0" w:tplc="B23E8F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F81548"/>
    <w:multiLevelType w:val="hybridMultilevel"/>
    <w:tmpl w:val="291C9E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F3CAF"/>
    <w:multiLevelType w:val="hybridMultilevel"/>
    <w:tmpl w:val="9C8E59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C955AF"/>
    <w:multiLevelType w:val="hybridMultilevel"/>
    <w:tmpl w:val="3432AE20"/>
    <w:lvl w:ilvl="0" w:tplc="48345D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31328C"/>
    <w:multiLevelType w:val="hybridMultilevel"/>
    <w:tmpl w:val="9ED6F1E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462266"/>
    <w:multiLevelType w:val="hybridMultilevel"/>
    <w:tmpl w:val="97BED30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5C406C8"/>
    <w:multiLevelType w:val="hybridMultilevel"/>
    <w:tmpl w:val="AE02FD0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10120DD"/>
    <w:multiLevelType w:val="hybridMultilevel"/>
    <w:tmpl w:val="D5F6001A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64A46FB"/>
    <w:multiLevelType w:val="hybridMultilevel"/>
    <w:tmpl w:val="AA1ED93A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1"/>
  </w:num>
  <w:num w:numId="5">
    <w:abstractNumId w:val="2"/>
  </w:num>
  <w:num w:numId="6">
    <w:abstractNumId w:val="9"/>
  </w:num>
  <w:num w:numId="7">
    <w:abstractNumId w:val="10"/>
  </w:num>
  <w:num w:numId="8">
    <w:abstractNumId w:val="12"/>
  </w:num>
  <w:num w:numId="9">
    <w:abstractNumId w:val="3"/>
  </w:num>
  <w:num w:numId="10">
    <w:abstractNumId w:val="8"/>
  </w:num>
  <w:num w:numId="11">
    <w:abstractNumId w:val="1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AC"/>
    <w:rsid w:val="000601C0"/>
    <w:rsid w:val="000A17DC"/>
    <w:rsid w:val="000A6CDE"/>
    <w:rsid w:val="000B1B70"/>
    <w:rsid w:val="000C741C"/>
    <w:rsid w:val="000D776B"/>
    <w:rsid w:val="000E0EC8"/>
    <w:rsid w:val="00106482"/>
    <w:rsid w:val="00112850"/>
    <w:rsid w:val="0013357C"/>
    <w:rsid w:val="00141906"/>
    <w:rsid w:val="00146A6D"/>
    <w:rsid w:val="001B5FBA"/>
    <w:rsid w:val="00210674"/>
    <w:rsid w:val="00231BA8"/>
    <w:rsid w:val="00250864"/>
    <w:rsid w:val="00270945"/>
    <w:rsid w:val="002830C8"/>
    <w:rsid w:val="002842A4"/>
    <w:rsid w:val="002D5B1C"/>
    <w:rsid w:val="00301FC3"/>
    <w:rsid w:val="0031102C"/>
    <w:rsid w:val="00314AA3"/>
    <w:rsid w:val="00343022"/>
    <w:rsid w:val="0036243E"/>
    <w:rsid w:val="00375CC2"/>
    <w:rsid w:val="00387FBA"/>
    <w:rsid w:val="003F2AF2"/>
    <w:rsid w:val="00445A2F"/>
    <w:rsid w:val="00460AA2"/>
    <w:rsid w:val="00474D82"/>
    <w:rsid w:val="004A25C3"/>
    <w:rsid w:val="004B5096"/>
    <w:rsid w:val="004F733C"/>
    <w:rsid w:val="0050799D"/>
    <w:rsid w:val="00526BF2"/>
    <w:rsid w:val="0054547E"/>
    <w:rsid w:val="005B7CAC"/>
    <w:rsid w:val="005E68E4"/>
    <w:rsid w:val="005F700D"/>
    <w:rsid w:val="00634203"/>
    <w:rsid w:val="006618AE"/>
    <w:rsid w:val="00670407"/>
    <w:rsid w:val="00691674"/>
    <w:rsid w:val="006B2F20"/>
    <w:rsid w:val="00723CB3"/>
    <w:rsid w:val="00727024"/>
    <w:rsid w:val="007445C7"/>
    <w:rsid w:val="0079111E"/>
    <w:rsid w:val="00795BB9"/>
    <w:rsid w:val="007B674C"/>
    <w:rsid w:val="007C1742"/>
    <w:rsid w:val="007C59C4"/>
    <w:rsid w:val="007F3436"/>
    <w:rsid w:val="008024BD"/>
    <w:rsid w:val="00805382"/>
    <w:rsid w:val="008069E0"/>
    <w:rsid w:val="00820281"/>
    <w:rsid w:val="00821712"/>
    <w:rsid w:val="00840DA8"/>
    <w:rsid w:val="008C314D"/>
    <w:rsid w:val="008F0437"/>
    <w:rsid w:val="008F7E42"/>
    <w:rsid w:val="0093762D"/>
    <w:rsid w:val="00954737"/>
    <w:rsid w:val="00956D01"/>
    <w:rsid w:val="0096457C"/>
    <w:rsid w:val="00971BE8"/>
    <w:rsid w:val="00983F00"/>
    <w:rsid w:val="009B7DCC"/>
    <w:rsid w:val="00A27675"/>
    <w:rsid w:val="00A40E1C"/>
    <w:rsid w:val="00A55F20"/>
    <w:rsid w:val="00A635CE"/>
    <w:rsid w:val="00A65EDD"/>
    <w:rsid w:val="00A91410"/>
    <w:rsid w:val="00AA122A"/>
    <w:rsid w:val="00AA4DAB"/>
    <w:rsid w:val="00AB2E42"/>
    <w:rsid w:val="00AB714A"/>
    <w:rsid w:val="00AE3A9E"/>
    <w:rsid w:val="00AE51D5"/>
    <w:rsid w:val="00B1522A"/>
    <w:rsid w:val="00B27865"/>
    <w:rsid w:val="00B83A48"/>
    <w:rsid w:val="00BB5303"/>
    <w:rsid w:val="00BD093F"/>
    <w:rsid w:val="00C1448E"/>
    <w:rsid w:val="00C25D0D"/>
    <w:rsid w:val="00C40BDF"/>
    <w:rsid w:val="00CA1013"/>
    <w:rsid w:val="00CA4EA2"/>
    <w:rsid w:val="00CE02D0"/>
    <w:rsid w:val="00D03983"/>
    <w:rsid w:val="00D0612F"/>
    <w:rsid w:val="00D14250"/>
    <w:rsid w:val="00D26535"/>
    <w:rsid w:val="00D75195"/>
    <w:rsid w:val="00DA4DD2"/>
    <w:rsid w:val="00DB6B7D"/>
    <w:rsid w:val="00DC0368"/>
    <w:rsid w:val="00DC093D"/>
    <w:rsid w:val="00DC6241"/>
    <w:rsid w:val="00DE3076"/>
    <w:rsid w:val="00E10709"/>
    <w:rsid w:val="00E76759"/>
    <w:rsid w:val="00EB0D60"/>
    <w:rsid w:val="00F1052A"/>
    <w:rsid w:val="00F313DF"/>
    <w:rsid w:val="00F40E1E"/>
    <w:rsid w:val="00F61377"/>
    <w:rsid w:val="00F70775"/>
    <w:rsid w:val="00F77868"/>
    <w:rsid w:val="00F943D2"/>
    <w:rsid w:val="00FC4919"/>
    <w:rsid w:val="00FC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1D5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FC4919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9"/>
    <w:locked/>
    <w:rsid w:val="00FC4919"/>
    <w:rPr>
      <w:rFonts w:ascii="Times New Roman" w:hAnsi="Times New Roman" w:cs="Times New Roman"/>
      <w:b/>
      <w:bCs/>
      <w:sz w:val="24"/>
      <w:szCs w:val="24"/>
      <w:lang w:eastAsia="da-DK"/>
    </w:rPr>
  </w:style>
  <w:style w:type="paragraph" w:customStyle="1" w:styleId="Tekst">
    <w:name w:val="Tekst"/>
    <w:basedOn w:val="Normal"/>
    <w:uiPriority w:val="99"/>
    <w:rsid w:val="005B7CAC"/>
    <w:pPr>
      <w:spacing w:after="0" w:line="300" w:lineRule="exact"/>
    </w:pPr>
    <w:rPr>
      <w:rFonts w:ascii="Garamond" w:eastAsia="Times New Roman" w:hAnsi="Garamond"/>
      <w:spacing w:val="4"/>
      <w:sz w:val="24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301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locked/>
    <w:rsid w:val="00301FC3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rsid w:val="00301F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link w:val="Sidehoved"/>
    <w:uiPriority w:val="99"/>
    <w:locked/>
    <w:rsid w:val="00301FC3"/>
    <w:rPr>
      <w:rFonts w:cs="Times New Roman"/>
    </w:rPr>
  </w:style>
  <w:style w:type="paragraph" w:styleId="Sidefod">
    <w:name w:val="footer"/>
    <w:basedOn w:val="Normal"/>
    <w:link w:val="SidefodTegn"/>
    <w:uiPriority w:val="99"/>
    <w:rsid w:val="00301F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link w:val="Sidefod"/>
    <w:uiPriority w:val="99"/>
    <w:locked/>
    <w:rsid w:val="00301FC3"/>
    <w:rPr>
      <w:rFonts w:cs="Times New Roman"/>
    </w:rPr>
  </w:style>
  <w:style w:type="paragraph" w:styleId="NormalWeb">
    <w:name w:val="Normal (Web)"/>
    <w:basedOn w:val="Normal"/>
    <w:uiPriority w:val="99"/>
    <w:semiHidden/>
    <w:rsid w:val="00FC4919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da-DK"/>
    </w:rPr>
  </w:style>
  <w:style w:type="table" w:styleId="Tabel-Gitter">
    <w:name w:val="Table Grid"/>
    <w:basedOn w:val="Tabel-Normal"/>
    <w:uiPriority w:val="99"/>
    <w:locked/>
    <w:rsid w:val="008F7E42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1D5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FC4919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9"/>
    <w:locked/>
    <w:rsid w:val="00FC4919"/>
    <w:rPr>
      <w:rFonts w:ascii="Times New Roman" w:hAnsi="Times New Roman" w:cs="Times New Roman"/>
      <w:b/>
      <w:bCs/>
      <w:sz w:val="24"/>
      <w:szCs w:val="24"/>
      <w:lang w:eastAsia="da-DK"/>
    </w:rPr>
  </w:style>
  <w:style w:type="paragraph" w:customStyle="1" w:styleId="Tekst">
    <w:name w:val="Tekst"/>
    <w:basedOn w:val="Normal"/>
    <w:uiPriority w:val="99"/>
    <w:rsid w:val="005B7CAC"/>
    <w:pPr>
      <w:spacing w:after="0" w:line="300" w:lineRule="exact"/>
    </w:pPr>
    <w:rPr>
      <w:rFonts w:ascii="Garamond" w:eastAsia="Times New Roman" w:hAnsi="Garamond"/>
      <w:spacing w:val="4"/>
      <w:sz w:val="24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301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locked/>
    <w:rsid w:val="00301FC3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rsid w:val="00301F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link w:val="Sidehoved"/>
    <w:uiPriority w:val="99"/>
    <w:locked/>
    <w:rsid w:val="00301FC3"/>
    <w:rPr>
      <w:rFonts w:cs="Times New Roman"/>
    </w:rPr>
  </w:style>
  <w:style w:type="paragraph" w:styleId="Sidefod">
    <w:name w:val="footer"/>
    <w:basedOn w:val="Normal"/>
    <w:link w:val="SidefodTegn"/>
    <w:uiPriority w:val="99"/>
    <w:rsid w:val="00301F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link w:val="Sidefod"/>
    <w:uiPriority w:val="99"/>
    <w:locked/>
    <w:rsid w:val="00301FC3"/>
    <w:rPr>
      <w:rFonts w:cs="Times New Roman"/>
    </w:rPr>
  </w:style>
  <w:style w:type="paragraph" w:styleId="NormalWeb">
    <w:name w:val="Normal (Web)"/>
    <w:basedOn w:val="Normal"/>
    <w:uiPriority w:val="99"/>
    <w:semiHidden/>
    <w:rsid w:val="00FC4919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da-DK"/>
    </w:rPr>
  </w:style>
  <w:style w:type="table" w:styleId="Tabel-Gitter">
    <w:name w:val="Table Grid"/>
    <w:basedOn w:val="Tabel-Normal"/>
    <w:uiPriority w:val="99"/>
    <w:locked/>
    <w:rsid w:val="008F7E42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29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8CBAF-969F-4BA4-BBC2-F87D66D1A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Opgave: Udarbejdelse af handlingsplan for klimatilpasning i en landkommune</vt:lpstr>
    </vt:vector>
  </TitlesOfParts>
  <Company>TOSHIBA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Opgave: Udarbejdelse af handlingsplan for klimatilpasning i en landkommune</dc:title>
  <dc:creator>Arsenal</dc:creator>
  <cp:lastModifiedBy>Simone Theodora Madsen</cp:lastModifiedBy>
  <cp:revision>2</cp:revision>
  <cp:lastPrinted>2013-03-20T13:42:00Z</cp:lastPrinted>
  <dcterms:created xsi:type="dcterms:W3CDTF">2017-09-21T13:05:00Z</dcterms:created>
  <dcterms:modified xsi:type="dcterms:W3CDTF">2017-09-21T13:05:00Z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